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992D" w14:textId="1430762C" w:rsidR="000F5FF5" w:rsidRPr="005431D5" w:rsidRDefault="005431D5" w:rsidP="005431D5">
      <w:pPr>
        <w:jc w:val="center"/>
        <w:rPr>
          <w:rFonts w:ascii="Arial" w:eastAsia="Arial" w:hAnsi="Arial" w:cs="Arial"/>
          <w:color w:val="231F20"/>
          <w:sz w:val="24"/>
          <w:szCs w:val="24"/>
        </w:rPr>
      </w:pPr>
      <w:r>
        <w:rPr>
          <w:rFonts w:ascii="Arial" w:eastAsia="Arial" w:hAnsi="Arial" w:cs="Arial"/>
          <w:noProof/>
          <w:color w:val="231F20"/>
          <w:sz w:val="24"/>
          <w:szCs w:val="24"/>
        </w:rPr>
        <w:drawing>
          <wp:inline distT="0" distB="0" distL="0" distR="0" wp14:anchorId="22323EAB" wp14:editId="3E2D2753">
            <wp:extent cx="1843200" cy="1843200"/>
            <wp:effectExtent l="0" t="0" r="508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200" cy="1843200"/>
                    </a:xfrm>
                    <a:prstGeom prst="rect">
                      <a:avLst/>
                    </a:prstGeom>
                  </pic:spPr>
                </pic:pic>
              </a:graphicData>
            </a:graphic>
          </wp:inline>
        </w:drawing>
      </w:r>
    </w:p>
    <w:p w14:paraId="65DA4589" w14:textId="77777777" w:rsidR="000F5FF5" w:rsidRDefault="000F5FF5" w:rsidP="000F5FF5">
      <w:pPr>
        <w:rPr>
          <w:rFonts w:ascii="Arial" w:eastAsia="Arial" w:hAnsi="Arial" w:cs="Arial"/>
          <w:b/>
          <w:bCs/>
          <w:i/>
          <w:iCs/>
          <w:color w:val="231F20"/>
          <w:sz w:val="24"/>
          <w:szCs w:val="24"/>
        </w:rPr>
      </w:pPr>
    </w:p>
    <w:p w14:paraId="01AA9215" w14:textId="4C3E12E4" w:rsidR="000F5FF5" w:rsidRPr="00792D15" w:rsidRDefault="000F5FF5" w:rsidP="00D2574F">
      <w:pPr>
        <w:rPr>
          <w:rFonts w:eastAsia="Arial" w:cstheme="minorHAnsi"/>
          <w:b/>
          <w:bCs/>
          <w:color w:val="231F20"/>
          <w:sz w:val="32"/>
          <w:szCs w:val="32"/>
          <w:u w:val="single"/>
        </w:rPr>
      </w:pPr>
      <w:r w:rsidRPr="00792D15">
        <w:rPr>
          <w:rFonts w:eastAsia="Arial" w:cstheme="minorHAnsi"/>
          <w:b/>
          <w:bCs/>
          <w:color w:val="231F20"/>
          <w:sz w:val="32"/>
          <w:szCs w:val="32"/>
          <w:u w:val="single"/>
        </w:rPr>
        <w:t>Taunton Town FC</w:t>
      </w:r>
    </w:p>
    <w:p w14:paraId="07B2E608" w14:textId="77777777" w:rsidR="000F5FF5" w:rsidRPr="00792D15" w:rsidRDefault="000F5FF5" w:rsidP="00D2574F">
      <w:pPr>
        <w:rPr>
          <w:rFonts w:eastAsia="Arial" w:cstheme="minorHAnsi"/>
          <w:b/>
          <w:bCs/>
          <w:color w:val="231F20"/>
          <w:sz w:val="32"/>
          <w:szCs w:val="32"/>
          <w:u w:val="single"/>
        </w:rPr>
      </w:pPr>
      <w:r w:rsidRPr="00792D15">
        <w:rPr>
          <w:rFonts w:eastAsia="Arial" w:cstheme="minorHAnsi"/>
          <w:b/>
          <w:bCs/>
          <w:color w:val="231F20"/>
          <w:sz w:val="32"/>
          <w:szCs w:val="32"/>
          <w:u w:val="single"/>
        </w:rPr>
        <w:t xml:space="preserve">Community Engagement Project Activities </w:t>
      </w:r>
    </w:p>
    <w:p w14:paraId="752F6F70" w14:textId="77777777" w:rsidR="000F5FF5" w:rsidRPr="00792D15" w:rsidRDefault="000F5FF5" w:rsidP="00D2574F">
      <w:pPr>
        <w:rPr>
          <w:rFonts w:eastAsia="Arial" w:cstheme="minorHAnsi"/>
          <w:b/>
          <w:bCs/>
          <w:color w:val="231F20"/>
          <w:sz w:val="24"/>
          <w:szCs w:val="24"/>
          <w:u w:val="single"/>
        </w:rPr>
      </w:pPr>
    </w:p>
    <w:p w14:paraId="37D304CE" w14:textId="77777777" w:rsidR="000F5FF5" w:rsidRPr="00792D15" w:rsidRDefault="000F5FF5" w:rsidP="00D2574F">
      <w:pPr>
        <w:autoSpaceDE w:val="0"/>
        <w:autoSpaceDN w:val="0"/>
        <w:adjustRightInd w:val="0"/>
        <w:rPr>
          <w:rFonts w:eastAsia="Arial" w:cstheme="minorHAnsi"/>
          <w:b/>
          <w:bCs/>
          <w:color w:val="231F20"/>
          <w:sz w:val="28"/>
          <w:szCs w:val="28"/>
        </w:rPr>
      </w:pPr>
      <w:r w:rsidRPr="00792D15">
        <w:rPr>
          <w:rFonts w:eastAsia="Arial" w:cstheme="minorHAnsi"/>
          <w:b/>
          <w:bCs/>
          <w:color w:val="231F20"/>
          <w:sz w:val="28"/>
          <w:szCs w:val="28"/>
        </w:rPr>
        <w:t xml:space="preserve">Somerset Skills &amp; Learning </w:t>
      </w:r>
    </w:p>
    <w:p w14:paraId="356C1765" w14:textId="77777777" w:rsidR="000F5FF5" w:rsidRPr="00792D15" w:rsidRDefault="000F5FF5" w:rsidP="00D2574F">
      <w:pPr>
        <w:autoSpaceDE w:val="0"/>
        <w:autoSpaceDN w:val="0"/>
        <w:adjustRightInd w:val="0"/>
        <w:rPr>
          <w:rFonts w:eastAsia="Arial" w:cstheme="minorHAnsi"/>
          <w:b/>
          <w:bCs/>
          <w:color w:val="231F20"/>
          <w:u w:val="single"/>
        </w:rPr>
      </w:pPr>
      <w:r w:rsidRPr="00792D15">
        <w:rPr>
          <w:rFonts w:eastAsia="Arial" w:cstheme="minorHAnsi"/>
          <w:b/>
          <w:bCs/>
          <w:color w:val="231F20"/>
          <w:u w:val="single"/>
        </w:rPr>
        <w:t>Community Learning Workshops (Health &amp; Well-Being)</w:t>
      </w:r>
    </w:p>
    <w:p w14:paraId="0ECA5F40" w14:textId="4855A7D5" w:rsidR="000F5FF5" w:rsidRPr="00792D15" w:rsidRDefault="000F5FF5" w:rsidP="00D2574F">
      <w:pPr>
        <w:rPr>
          <w:rFonts w:eastAsia="Times New Roman" w:cstheme="minorHAnsi"/>
          <w:color w:val="000000" w:themeColor="text1"/>
        </w:rPr>
      </w:pPr>
      <w:r w:rsidRPr="00792D15">
        <w:rPr>
          <w:rFonts w:eastAsia="Times New Roman" w:cstheme="minorHAnsi"/>
          <w:color w:val="000000" w:themeColor="text1"/>
          <w:spacing w:val="5"/>
          <w:shd w:val="clear" w:color="auto" w:fill="FFFFFF"/>
        </w:rPr>
        <w:t>Community Learning workshops and courses designed to improve confidence, self-esteem, resilience</w:t>
      </w:r>
      <w:ins w:id="0" w:author="Andy Power" w:date="2021-06-05T19:20:00Z">
        <w:r w:rsidRPr="00792D15">
          <w:rPr>
            <w:rFonts w:eastAsia="Times New Roman" w:cstheme="minorHAnsi"/>
            <w:color w:val="000000" w:themeColor="text1"/>
            <w:spacing w:val="5"/>
            <w:shd w:val="clear" w:color="auto" w:fill="FFFFFF"/>
          </w:rPr>
          <w:t>,</w:t>
        </w:r>
      </w:ins>
      <w:r w:rsidRPr="00792D15">
        <w:rPr>
          <w:rFonts w:eastAsia="Times New Roman" w:cstheme="minorHAnsi"/>
          <w:color w:val="000000" w:themeColor="text1"/>
          <w:spacing w:val="5"/>
          <w:shd w:val="clear" w:color="auto" w:fill="FFFFFF"/>
        </w:rPr>
        <w:t xml:space="preserve"> and motivation. </w:t>
      </w:r>
    </w:p>
    <w:p w14:paraId="04B4E0C3" w14:textId="77777777" w:rsidR="000F5FF5" w:rsidRPr="00792D15" w:rsidRDefault="000F5FF5" w:rsidP="00D2574F">
      <w:pPr>
        <w:autoSpaceDE w:val="0"/>
        <w:autoSpaceDN w:val="0"/>
        <w:adjustRightInd w:val="0"/>
        <w:rPr>
          <w:rFonts w:eastAsia="Arial" w:cstheme="minorHAnsi"/>
          <w:b/>
          <w:bCs/>
          <w:i/>
          <w:iCs/>
          <w:color w:val="231F20"/>
        </w:rPr>
      </w:pPr>
    </w:p>
    <w:p w14:paraId="4E8BC946" w14:textId="2032955F" w:rsidR="000F5FF5" w:rsidRPr="00D2574F" w:rsidRDefault="000F5FF5" w:rsidP="00D2574F">
      <w:pPr>
        <w:rPr>
          <w:rFonts w:eastAsia="Arial" w:cstheme="minorHAnsi"/>
          <w:b/>
          <w:bCs/>
          <w:i/>
          <w:iCs/>
          <w:color w:val="231F20"/>
          <w:sz w:val="24"/>
          <w:szCs w:val="24"/>
        </w:rPr>
      </w:pPr>
      <w:r w:rsidRPr="00792D15">
        <w:rPr>
          <w:rFonts w:eastAsia="Arial" w:cstheme="minorHAnsi"/>
          <w:b/>
          <w:bCs/>
          <w:color w:val="231F20"/>
          <w:sz w:val="24"/>
          <w:szCs w:val="24"/>
        </w:rPr>
        <w:t>*</w:t>
      </w:r>
      <w:r w:rsidR="00D2574F">
        <w:rPr>
          <w:rFonts w:eastAsia="Arial" w:cstheme="minorHAnsi"/>
          <w:b/>
          <w:bCs/>
          <w:color w:val="231F20"/>
          <w:sz w:val="24"/>
          <w:szCs w:val="24"/>
        </w:rPr>
        <w:t>*</w:t>
      </w:r>
      <w:r w:rsidRPr="00792D15">
        <w:rPr>
          <w:rFonts w:eastAsia="Arial" w:cstheme="minorHAnsi"/>
          <w:b/>
          <w:bCs/>
          <w:color w:val="231F20"/>
          <w:sz w:val="24"/>
          <w:szCs w:val="24"/>
        </w:rPr>
        <w:t>N</w:t>
      </w:r>
      <w:r w:rsidR="00792D15">
        <w:rPr>
          <w:rFonts w:eastAsia="Arial" w:cstheme="minorHAnsi"/>
          <w:b/>
          <w:bCs/>
          <w:color w:val="231F20"/>
          <w:sz w:val="24"/>
          <w:szCs w:val="24"/>
        </w:rPr>
        <w:t>OW AVAILABLE</w:t>
      </w:r>
      <w:r w:rsidR="00D2574F">
        <w:rPr>
          <w:rFonts w:eastAsia="Arial" w:cstheme="minorHAnsi"/>
          <w:b/>
          <w:bCs/>
          <w:color w:val="231F20"/>
          <w:sz w:val="24"/>
          <w:szCs w:val="24"/>
        </w:rPr>
        <w:t>*</w:t>
      </w:r>
      <w:r w:rsidRPr="00792D15">
        <w:rPr>
          <w:rFonts w:eastAsia="Arial" w:cstheme="minorHAnsi"/>
          <w:b/>
          <w:bCs/>
          <w:color w:val="231F20"/>
          <w:sz w:val="24"/>
          <w:szCs w:val="24"/>
        </w:rPr>
        <w:t>*</w:t>
      </w:r>
      <w:r w:rsidR="00D2574F">
        <w:rPr>
          <w:rFonts w:eastAsia="Arial" w:cstheme="minorHAnsi"/>
          <w:b/>
          <w:bCs/>
          <w:color w:val="231F20"/>
          <w:sz w:val="24"/>
          <w:szCs w:val="24"/>
        </w:rPr>
        <w:t xml:space="preserve"> </w:t>
      </w:r>
      <w:r w:rsidR="00792D15">
        <w:rPr>
          <w:rFonts w:eastAsia="Arial" w:cstheme="minorHAnsi"/>
          <w:b/>
          <w:bCs/>
          <w:color w:val="231F20"/>
          <w:sz w:val="24"/>
          <w:szCs w:val="24"/>
        </w:rPr>
        <w:t>-</w:t>
      </w:r>
      <w:r w:rsidR="00792D15">
        <w:rPr>
          <w:rFonts w:eastAsia="Arial" w:cstheme="minorHAnsi"/>
          <w:color w:val="231F20"/>
          <w:sz w:val="24"/>
          <w:szCs w:val="24"/>
        </w:rPr>
        <w:t xml:space="preserve"> </w:t>
      </w:r>
      <w:r w:rsidRPr="00D2574F">
        <w:rPr>
          <w:rFonts w:eastAsia="Arial" w:cstheme="minorHAnsi"/>
          <w:b/>
          <w:bCs/>
          <w:color w:val="231F20"/>
          <w:sz w:val="24"/>
          <w:szCs w:val="24"/>
        </w:rPr>
        <w:t>click on the links below to book direct</w:t>
      </w:r>
      <w:r w:rsidR="00792D15" w:rsidRPr="00D2574F">
        <w:rPr>
          <w:rFonts w:eastAsia="Arial" w:cstheme="minorHAnsi"/>
          <w:b/>
          <w:bCs/>
          <w:color w:val="231F20"/>
          <w:sz w:val="24"/>
          <w:szCs w:val="24"/>
        </w:rPr>
        <w:t>ly</w:t>
      </w:r>
      <w:r w:rsidRPr="00D2574F">
        <w:rPr>
          <w:rFonts w:eastAsia="Arial" w:cstheme="minorHAnsi"/>
          <w:b/>
          <w:bCs/>
          <w:color w:val="231F20"/>
          <w:sz w:val="24"/>
          <w:szCs w:val="24"/>
        </w:rPr>
        <w:t xml:space="preserve"> through Somerset Skills &amp; Learning</w:t>
      </w:r>
    </w:p>
    <w:p w14:paraId="63B5646F" w14:textId="77777777" w:rsidR="000F5FF5" w:rsidRPr="00792D15" w:rsidRDefault="000F5FF5" w:rsidP="00D2574F">
      <w:pPr>
        <w:autoSpaceDE w:val="0"/>
        <w:autoSpaceDN w:val="0"/>
        <w:adjustRightInd w:val="0"/>
        <w:rPr>
          <w:rFonts w:eastAsia="Arial" w:cstheme="minorHAnsi"/>
          <w:i/>
          <w:iCs/>
          <w:color w:val="231F20"/>
          <w:sz w:val="24"/>
          <w:szCs w:val="24"/>
        </w:rPr>
      </w:pPr>
    </w:p>
    <w:p w14:paraId="40DAE6A4" w14:textId="77777777" w:rsidR="000F5FF5" w:rsidRPr="00CB1514" w:rsidRDefault="000F5FF5" w:rsidP="00D2574F">
      <w:pPr>
        <w:autoSpaceDE w:val="0"/>
        <w:autoSpaceDN w:val="0"/>
        <w:adjustRightInd w:val="0"/>
        <w:rPr>
          <w:rFonts w:eastAsia="Arial" w:cstheme="minorHAnsi"/>
          <w:b/>
          <w:bCs/>
          <w:color w:val="231F20"/>
        </w:rPr>
      </w:pPr>
      <w:r w:rsidRPr="00CB1514">
        <w:rPr>
          <w:rFonts w:eastAsia="Arial" w:cstheme="minorHAnsi"/>
          <w:b/>
          <w:bCs/>
          <w:color w:val="231F20"/>
        </w:rPr>
        <w:t xml:space="preserve">Introduction to Developing Personal Confidence and Self- Awareness </w:t>
      </w:r>
    </w:p>
    <w:p w14:paraId="10718E69" w14:textId="6F70FA9A" w:rsidR="00E04E1D" w:rsidRPr="00CB1514" w:rsidRDefault="000F5FF5" w:rsidP="00D2574F">
      <w:pPr>
        <w:autoSpaceDE w:val="0"/>
        <w:autoSpaceDN w:val="0"/>
        <w:adjustRightInd w:val="0"/>
        <w:rPr>
          <w:rFonts w:eastAsia="Arial" w:cstheme="minorHAnsi"/>
          <w:b/>
          <w:bCs/>
          <w:color w:val="231F20"/>
        </w:rPr>
      </w:pPr>
      <w:bookmarkStart w:id="1" w:name="_Hlk73864536"/>
      <w:r w:rsidRPr="00CB1514">
        <w:rPr>
          <w:rFonts w:eastAsia="Arial" w:cstheme="minorHAnsi"/>
          <w:b/>
          <w:bCs/>
          <w:color w:val="231F20"/>
        </w:rPr>
        <w:t>7.15pm- 8.45pm Monday 21</w:t>
      </w:r>
      <w:r w:rsidRPr="00CB1514">
        <w:rPr>
          <w:rFonts w:eastAsia="Arial" w:cstheme="minorHAnsi"/>
          <w:b/>
          <w:bCs/>
          <w:color w:val="231F20"/>
          <w:vertAlign w:val="superscript"/>
        </w:rPr>
        <w:t>st</w:t>
      </w:r>
      <w:r w:rsidRPr="00CB1514">
        <w:rPr>
          <w:rFonts w:eastAsia="Arial" w:cstheme="minorHAnsi"/>
          <w:b/>
          <w:bCs/>
          <w:color w:val="231F20"/>
        </w:rPr>
        <w:t xml:space="preserve"> June &amp; Monday 28</w:t>
      </w:r>
      <w:r w:rsidRPr="00CB1514">
        <w:rPr>
          <w:rFonts w:eastAsia="Arial" w:cstheme="minorHAnsi"/>
          <w:b/>
          <w:bCs/>
          <w:color w:val="231F20"/>
          <w:vertAlign w:val="superscript"/>
        </w:rPr>
        <w:t>th</w:t>
      </w:r>
      <w:r w:rsidRPr="00CB1514">
        <w:rPr>
          <w:rFonts w:eastAsia="Arial" w:cstheme="minorHAnsi"/>
          <w:b/>
          <w:bCs/>
          <w:color w:val="231F20"/>
        </w:rPr>
        <w:t xml:space="preserve"> June- The Cygnet Health Care Stadium</w:t>
      </w:r>
    </w:p>
    <w:p w14:paraId="292B170D" w14:textId="4779384C" w:rsidR="000F5FF5" w:rsidRPr="00CB1514" w:rsidRDefault="000F5FF5" w:rsidP="00D2574F">
      <w:pPr>
        <w:autoSpaceDE w:val="0"/>
        <w:autoSpaceDN w:val="0"/>
        <w:adjustRightInd w:val="0"/>
      </w:pPr>
      <w:r w:rsidRPr="00CB1514">
        <w:t>Providing individuals with the knowledge and confidence to develop their personal confidence and self-awareness.</w:t>
      </w:r>
    </w:p>
    <w:p w14:paraId="7520193F" w14:textId="4D347811" w:rsidR="000F5FF5" w:rsidRPr="00CB1514" w:rsidRDefault="000F5FF5" w:rsidP="00CB1514">
      <w:pPr>
        <w:autoSpaceDE w:val="0"/>
        <w:autoSpaceDN w:val="0"/>
        <w:adjustRightInd w:val="0"/>
      </w:pPr>
      <w:r w:rsidRPr="00CB1514">
        <w:t>You will learn how to identify competencies of emotional intelligence, and how to put emotional competencies into action within your daily life.</w:t>
      </w:r>
    </w:p>
    <w:bookmarkEnd w:id="1"/>
    <w:p w14:paraId="6B7589AF" w14:textId="77777777" w:rsidR="000F5FF5" w:rsidRPr="00792D15" w:rsidRDefault="00AC59B8" w:rsidP="00D2574F">
      <w:pPr>
        <w:rPr>
          <w:rFonts w:cstheme="minorHAnsi"/>
        </w:rPr>
      </w:pPr>
      <w:r w:rsidRPr="00792D15">
        <w:rPr>
          <w:rFonts w:cstheme="minorHAnsi"/>
        </w:rPr>
        <w:fldChar w:fldCharType="begin"/>
      </w:r>
      <w:r w:rsidRPr="00792D15">
        <w:rPr>
          <w:rFonts w:cstheme="minorHAnsi"/>
        </w:rPr>
        <w:instrText xml:space="preserve"> HYPERLINK "https://www.sslcourses.co.uk/courses/course/introduction-to-developing-personal-confidence-and-self-awareness/" </w:instrText>
      </w:r>
      <w:r w:rsidRPr="00792D15">
        <w:rPr>
          <w:rFonts w:cstheme="minorHAnsi"/>
        </w:rPr>
        <w:fldChar w:fldCharType="separate"/>
      </w:r>
      <w:r w:rsidR="000F5FF5" w:rsidRPr="00792D15">
        <w:rPr>
          <w:rFonts w:cstheme="minorHAnsi"/>
          <w:color w:val="0000FF"/>
          <w:u w:val="single"/>
        </w:rPr>
        <w:t>https://www.sslcourses.co.uk/courses/course/introduction-to-developing-personal-confidence-and-self-awareness/</w:t>
      </w:r>
      <w:r w:rsidRPr="00792D15">
        <w:rPr>
          <w:rFonts w:cstheme="minorHAnsi"/>
          <w:color w:val="0000FF"/>
          <w:u w:val="single"/>
        </w:rPr>
        <w:fldChar w:fldCharType="end"/>
      </w:r>
    </w:p>
    <w:p w14:paraId="172FEBE6" w14:textId="77777777" w:rsidR="000F5FF5" w:rsidRPr="00792D15" w:rsidRDefault="000F5FF5" w:rsidP="00D2574F">
      <w:pPr>
        <w:autoSpaceDE w:val="0"/>
        <w:autoSpaceDN w:val="0"/>
        <w:adjustRightInd w:val="0"/>
        <w:rPr>
          <w:rFonts w:eastAsia="Arial" w:cstheme="minorHAnsi"/>
          <w:b/>
          <w:bCs/>
          <w:i/>
          <w:iCs/>
          <w:color w:val="231F20"/>
        </w:rPr>
      </w:pPr>
    </w:p>
    <w:p w14:paraId="24798AA2" w14:textId="77777777" w:rsidR="000F5FF5" w:rsidRPr="00792D15" w:rsidRDefault="000F5FF5" w:rsidP="00D2574F">
      <w:pPr>
        <w:autoSpaceDE w:val="0"/>
        <w:autoSpaceDN w:val="0"/>
        <w:adjustRightInd w:val="0"/>
        <w:rPr>
          <w:rFonts w:eastAsia="Arial" w:cstheme="minorHAnsi"/>
          <w:b/>
          <w:bCs/>
          <w:color w:val="231F20"/>
        </w:rPr>
      </w:pPr>
      <w:r w:rsidRPr="00792D15">
        <w:rPr>
          <w:rFonts w:eastAsia="Arial" w:cstheme="minorHAnsi"/>
          <w:b/>
          <w:bCs/>
          <w:color w:val="231F20"/>
        </w:rPr>
        <w:t xml:space="preserve">Developing Emotional Resilience </w:t>
      </w:r>
    </w:p>
    <w:p w14:paraId="21E64898" w14:textId="43A521B9" w:rsidR="00E04E1D" w:rsidRPr="00E04E1D" w:rsidRDefault="000F5FF5" w:rsidP="00D2574F">
      <w:pPr>
        <w:autoSpaceDE w:val="0"/>
        <w:autoSpaceDN w:val="0"/>
        <w:adjustRightInd w:val="0"/>
        <w:rPr>
          <w:rFonts w:eastAsia="Arial" w:cstheme="minorHAnsi"/>
          <w:b/>
          <w:bCs/>
          <w:color w:val="231F20"/>
        </w:rPr>
      </w:pPr>
      <w:r w:rsidRPr="00E04E1D">
        <w:rPr>
          <w:rFonts w:eastAsia="Arial" w:cstheme="minorHAnsi"/>
          <w:b/>
          <w:bCs/>
          <w:color w:val="231F20"/>
        </w:rPr>
        <w:t>7.15pm- 8.45pm Monday 5</w:t>
      </w:r>
      <w:r w:rsidRPr="00E04E1D">
        <w:rPr>
          <w:rFonts w:eastAsia="Arial" w:cstheme="minorHAnsi"/>
          <w:b/>
          <w:bCs/>
          <w:color w:val="231F20"/>
          <w:vertAlign w:val="superscript"/>
        </w:rPr>
        <w:t>th</w:t>
      </w:r>
      <w:r w:rsidRPr="00E04E1D">
        <w:rPr>
          <w:rFonts w:eastAsia="Arial" w:cstheme="minorHAnsi"/>
          <w:b/>
          <w:bCs/>
          <w:color w:val="231F20"/>
        </w:rPr>
        <w:t xml:space="preserve"> July &amp; Monday 12</w:t>
      </w:r>
      <w:r w:rsidRPr="00E04E1D">
        <w:rPr>
          <w:rFonts w:eastAsia="Arial" w:cstheme="minorHAnsi"/>
          <w:b/>
          <w:bCs/>
          <w:color w:val="231F20"/>
          <w:vertAlign w:val="superscript"/>
        </w:rPr>
        <w:t>th</w:t>
      </w:r>
      <w:r w:rsidRPr="00E04E1D">
        <w:rPr>
          <w:rFonts w:eastAsia="Arial" w:cstheme="minorHAnsi"/>
          <w:b/>
          <w:bCs/>
          <w:color w:val="231F20"/>
        </w:rPr>
        <w:t xml:space="preserve"> July- The Cygnet Health Care Stadium</w:t>
      </w:r>
    </w:p>
    <w:p w14:paraId="3F5DAF61" w14:textId="5E814FFB" w:rsidR="000F5FF5" w:rsidRPr="00CB1514" w:rsidRDefault="000F5FF5" w:rsidP="00D2574F">
      <w:pPr>
        <w:autoSpaceDE w:val="0"/>
        <w:autoSpaceDN w:val="0"/>
        <w:adjustRightInd w:val="0"/>
      </w:pPr>
      <w:r w:rsidRPr="00CB1514">
        <w:t>Providing individuals with a better understanding of emotional resilience to improve wellbeing.</w:t>
      </w:r>
    </w:p>
    <w:p w14:paraId="081DF22F" w14:textId="77777777" w:rsidR="000F5FF5" w:rsidRPr="00CB1514" w:rsidRDefault="000F5FF5" w:rsidP="00CB1514">
      <w:pPr>
        <w:autoSpaceDE w:val="0"/>
        <w:autoSpaceDN w:val="0"/>
        <w:adjustRightInd w:val="0"/>
      </w:pPr>
      <w:r w:rsidRPr="00CB1514">
        <w:t>You will gain the knowledge, tools, and resources to develop and build your personal resilience to support you in everyday living.</w:t>
      </w:r>
    </w:p>
    <w:p w14:paraId="7FE0B5A9" w14:textId="77777777" w:rsidR="000F5FF5" w:rsidRPr="00792D15" w:rsidRDefault="007A6B2A" w:rsidP="00D2574F">
      <w:pPr>
        <w:rPr>
          <w:rFonts w:cstheme="minorHAnsi"/>
        </w:rPr>
      </w:pPr>
      <w:hyperlink r:id="rId6" w:history="1">
        <w:r w:rsidR="000F5FF5" w:rsidRPr="00792D15">
          <w:rPr>
            <w:rFonts w:cstheme="minorHAnsi"/>
            <w:color w:val="0000FF"/>
            <w:u w:val="single"/>
          </w:rPr>
          <w:t>https://www.sslcourses.co.uk/courses/course/developing-emotional-resilience/</w:t>
        </w:r>
      </w:hyperlink>
    </w:p>
    <w:p w14:paraId="6AA60443" w14:textId="77777777" w:rsidR="000F5FF5" w:rsidRPr="00792D15" w:rsidRDefault="000F5FF5" w:rsidP="00D2574F">
      <w:pPr>
        <w:rPr>
          <w:rFonts w:eastAsia="Arial" w:cstheme="minorHAnsi"/>
          <w:b/>
          <w:bCs/>
          <w:i/>
          <w:iCs/>
          <w:color w:val="231F20"/>
        </w:rPr>
      </w:pPr>
    </w:p>
    <w:p w14:paraId="7DFE5F85" w14:textId="77777777" w:rsidR="000F5FF5" w:rsidRPr="00792D15" w:rsidRDefault="000F5FF5" w:rsidP="00D2574F">
      <w:pPr>
        <w:numPr>
          <w:ilvl w:val="0"/>
          <w:numId w:val="1"/>
        </w:numPr>
        <w:contextualSpacing/>
        <w:rPr>
          <w:rFonts w:eastAsia="Times New Roman" w:cstheme="minorHAnsi"/>
          <w:i/>
          <w:iCs/>
          <w:color w:val="000000" w:themeColor="text1"/>
        </w:rPr>
      </w:pPr>
      <w:r w:rsidRPr="00792D15">
        <w:rPr>
          <w:rFonts w:eastAsia="Times New Roman" w:cstheme="minorHAnsi"/>
          <w:i/>
          <w:iCs/>
          <w:color w:val="000000" w:themeColor="text1"/>
          <w:spacing w:val="5"/>
          <w:shd w:val="clear" w:color="auto" w:fill="FFFFFF"/>
        </w:rPr>
        <w:t>Learners must be aged over 19 years of age, a Somerset resident (B&amp;NES and North Somerset not included) and have lived in the UK or European Economic Area for the last 3 years *</w:t>
      </w:r>
    </w:p>
    <w:p w14:paraId="1A29985F" w14:textId="77777777" w:rsidR="000F5FF5" w:rsidRPr="00792D15" w:rsidRDefault="000F5FF5" w:rsidP="00D2574F">
      <w:pPr>
        <w:contextualSpacing/>
        <w:rPr>
          <w:rFonts w:eastAsia="Times New Roman" w:cstheme="minorHAnsi"/>
          <w:i/>
          <w:iCs/>
        </w:rPr>
      </w:pPr>
    </w:p>
    <w:p w14:paraId="48C74090" w14:textId="77777777" w:rsidR="000F5FF5" w:rsidRPr="00792D15" w:rsidRDefault="000F5FF5" w:rsidP="00D2574F">
      <w:pPr>
        <w:autoSpaceDE w:val="0"/>
        <w:autoSpaceDN w:val="0"/>
        <w:adjustRightInd w:val="0"/>
        <w:rPr>
          <w:rFonts w:eastAsia="Arial" w:cstheme="minorHAnsi"/>
          <w:b/>
          <w:bCs/>
          <w:i/>
          <w:iCs/>
          <w:color w:val="231F20"/>
          <w:sz w:val="24"/>
          <w:szCs w:val="24"/>
        </w:rPr>
      </w:pPr>
    </w:p>
    <w:p w14:paraId="1F04BC2A" w14:textId="0467817C" w:rsidR="000F5FF5" w:rsidRPr="00792D15" w:rsidRDefault="000F5FF5" w:rsidP="00D2574F">
      <w:pPr>
        <w:autoSpaceDE w:val="0"/>
        <w:autoSpaceDN w:val="0"/>
        <w:adjustRightInd w:val="0"/>
        <w:rPr>
          <w:rFonts w:eastAsia="Arial" w:cstheme="minorHAnsi"/>
          <w:b/>
          <w:bCs/>
          <w:color w:val="231F20"/>
          <w:sz w:val="28"/>
          <w:szCs w:val="28"/>
        </w:rPr>
      </w:pPr>
      <w:r w:rsidRPr="00792D15">
        <w:rPr>
          <w:rFonts w:eastAsia="Arial" w:cstheme="minorHAnsi"/>
          <w:b/>
          <w:bCs/>
          <w:color w:val="231F20"/>
          <w:sz w:val="28"/>
          <w:szCs w:val="28"/>
        </w:rPr>
        <w:t xml:space="preserve">Taunton Town FC </w:t>
      </w:r>
    </w:p>
    <w:p w14:paraId="13B367A9" w14:textId="77777777" w:rsidR="000F5FF5" w:rsidRPr="00792D15" w:rsidRDefault="000F5FF5" w:rsidP="00D2574F">
      <w:pPr>
        <w:rPr>
          <w:rFonts w:eastAsia="Arial" w:cstheme="minorHAnsi"/>
          <w:b/>
          <w:bCs/>
          <w:color w:val="231F20"/>
          <w:u w:val="single"/>
        </w:rPr>
      </w:pPr>
      <w:r w:rsidRPr="00792D15">
        <w:rPr>
          <w:rFonts w:eastAsia="Arial" w:cstheme="minorHAnsi"/>
          <w:b/>
          <w:bCs/>
          <w:color w:val="231F20"/>
          <w:u w:val="single"/>
        </w:rPr>
        <w:t xml:space="preserve">Monthly Social Evenings </w:t>
      </w:r>
    </w:p>
    <w:p w14:paraId="649C6E0C" w14:textId="77777777" w:rsidR="000F5FF5" w:rsidRPr="00CB1514" w:rsidRDefault="000F5FF5" w:rsidP="00D2574F">
      <w:pPr>
        <w:autoSpaceDE w:val="0"/>
        <w:autoSpaceDN w:val="0"/>
        <w:adjustRightInd w:val="0"/>
      </w:pPr>
      <w:r w:rsidRPr="00CB1514">
        <w:t>Encouraging local people to meet, mix, interact, have fun, and share memories and life experiences together.</w:t>
      </w:r>
    </w:p>
    <w:p w14:paraId="6036B047" w14:textId="77777777" w:rsidR="000F5FF5" w:rsidRPr="00CB1514" w:rsidRDefault="000F5FF5" w:rsidP="00D2574F">
      <w:pPr>
        <w:autoSpaceDE w:val="0"/>
        <w:autoSpaceDN w:val="0"/>
        <w:adjustRightInd w:val="0"/>
      </w:pPr>
      <w:bookmarkStart w:id="2" w:name="_Hlk73865856"/>
      <w:r w:rsidRPr="00CB1514">
        <w:t>Designed to combat loneliness, isolation, or social limitations.</w:t>
      </w:r>
    </w:p>
    <w:p w14:paraId="5C0AB338" w14:textId="4E64B2F9" w:rsidR="00042027" w:rsidRDefault="000F5FF5" w:rsidP="00D2574F">
      <w:pPr>
        <w:autoSpaceDE w:val="0"/>
        <w:autoSpaceDN w:val="0"/>
        <w:adjustRightInd w:val="0"/>
        <w:rPr>
          <w:rFonts w:eastAsia="Arial" w:cstheme="minorHAnsi"/>
          <w:b/>
          <w:bCs/>
          <w:color w:val="231F20"/>
          <w:sz w:val="28"/>
          <w:szCs w:val="28"/>
        </w:rPr>
      </w:pPr>
      <w:r w:rsidRPr="00CB1514">
        <w:lastRenderedPageBreak/>
        <w:t xml:space="preserve">Incorporating a broad </w:t>
      </w:r>
      <w:bookmarkEnd w:id="2"/>
      <w:r w:rsidRPr="00CB1514">
        <w:t>range of activities, including indoor and outdoor games and activities, interactive talks, presentations, and light fitness</w:t>
      </w:r>
      <w:r w:rsidRPr="00CB1514">
        <w:rPr>
          <w:rFonts w:eastAsia="Arial" w:cstheme="minorHAnsi"/>
          <w:color w:val="231F20"/>
        </w:rPr>
        <w:t xml:space="preserve"> training.</w:t>
      </w:r>
    </w:p>
    <w:p w14:paraId="48417376" w14:textId="77777777" w:rsidR="00CB1514" w:rsidRDefault="00CB1514" w:rsidP="00D2574F">
      <w:pPr>
        <w:autoSpaceDE w:val="0"/>
        <w:autoSpaceDN w:val="0"/>
        <w:adjustRightInd w:val="0"/>
        <w:rPr>
          <w:rFonts w:eastAsia="Arial" w:cstheme="minorHAnsi"/>
          <w:b/>
          <w:bCs/>
          <w:color w:val="231F20"/>
          <w:sz w:val="28"/>
          <w:szCs w:val="28"/>
        </w:rPr>
      </w:pPr>
    </w:p>
    <w:p w14:paraId="40156C38" w14:textId="2A227941" w:rsidR="000F5FF5" w:rsidRPr="00792D15" w:rsidRDefault="000F5FF5" w:rsidP="00D2574F">
      <w:pPr>
        <w:autoSpaceDE w:val="0"/>
        <w:autoSpaceDN w:val="0"/>
        <w:adjustRightInd w:val="0"/>
        <w:rPr>
          <w:rFonts w:eastAsia="Arial" w:cstheme="minorHAnsi"/>
          <w:color w:val="231F20"/>
          <w:sz w:val="28"/>
          <w:szCs w:val="28"/>
        </w:rPr>
      </w:pPr>
      <w:r w:rsidRPr="00792D15">
        <w:rPr>
          <w:rFonts w:eastAsia="Arial" w:cstheme="minorHAnsi"/>
          <w:b/>
          <w:bCs/>
          <w:color w:val="231F20"/>
          <w:sz w:val="28"/>
          <w:szCs w:val="28"/>
        </w:rPr>
        <w:t xml:space="preserve">Taunton Town </w:t>
      </w:r>
      <w:r w:rsidR="00667D86">
        <w:rPr>
          <w:rFonts w:eastAsia="Arial" w:cstheme="minorHAnsi"/>
          <w:b/>
          <w:bCs/>
          <w:color w:val="231F20"/>
          <w:sz w:val="28"/>
          <w:szCs w:val="28"/>
        </w:rPr>
        <w:t>F</w:t>
      </w:r>
      <w:r w:rsidRPr="00792D15">
        <w:rPr>
          <w:rFonts w:eastAsia="Arial" w:cstheme="minorHAnsi"/>
          <w:b/>
          <w:bCs/>
          <w:color w:val="231F20"/>
          <w:sz w:val="28"/>
          <w:szCs w:val="28"/>
        </w:rPr>
        <w:t xml:space="preserve">C </w:t>
      </w:r>
    </w:p>
    <w:p w14:paraId="10E57E62" w14:textId="77777777" w:rsidR="000F5FF5" w:rsidRPr="00E04E1D" w:rsidRDefault="000F5FF5" w:rsidP="00D2574F">
      <w:pPr>
        <w:autoSpaceDE w:val="0"/>
        <w:autoSpaceDN w:val="0"/>
        <w:adjustRightInd w:val="0"/>
        <w:rPr>
          <w:rFonts w:eastAsia="Arial" w:cstheme="minorHAnsi"/>
          <w:b/>
          <w:bCs/>
          <w:color w:val="231F20"/>
        </w:rPr>
      </w:pPr>
      <w:r w:rsidRPr="00E04E1D">
        <w:rPr>
          <w:rFonts w:eastAsia="Arial" w:cstheme="minorHAnsi"/>
          <w:b/>
          <w:bCs/>
          <w:color w:val="231F20"/>
        </w:rPr>
        <w:t>‘</w:t>
      </w:r>
      <w:r w:rsidRPr="00E04E1D">
        <w:rPr>
          <w:rFonts w:eastAsia="Arial" w:cstheme="minorHAnsi"/>
          <w:b/>
          <w:bCs/>
          <w:color w:val="231F20"/>
          <w:u w:val="single"/>
        </w:rPr>
        <w:t xml:space="preserve">Behind the Scenes’ Stadium Tours </w:t>
      </w:r>
    </w:p>
    <w:p w14:paraId="4F2E2781" w14:textId="77777777" w:rsidR="000F5FF5" w:rsidRPr="00E04E1D" w:rsidRDefault="000F5FF5" w:rsidP="00D2574F">
      <w:pPr>
        <w:autoSpaceDE w:val="0"/>
        <w:autoSpaceDN w:val="0"/>
        <w:adjustRightInd w:val="0"/>
        <w:rPr>
          <w:rFonts w:eastAsia="Arial" w:cstheme="minorHAnsi"/>
          <w:color w:val="231F20"/>
        </w:rPr>
      </w:pPr>
      <w:r w:rsidRPr="00E04E1D">
        <w:rPr>
          <w:rFonts w:eastAsia="Arial" w:cstheme="minorHAnsi"/>
          <w:color w:val="231F20"/>
        </w:rPr>
        <w:t xml:space="preserve">Guided tours of the Cygnet Health Care Stadium designed to provide a full insight into the running of Taunton Town Football Club for individuals or groups. </w:t>
      </w:r>
    </w:p>
    <w:p w14:paraId="38AE58A7" w14:textId="77777777" w:rsidR="000F5FF5" w:rsidRPr="00E04E1D" w:rsidRDefault="000F5FF5" w:rsidP="00D2574F">
      <w:pPr>
        <w:autoSpaceDE w:val="0"/>
        <w:autoSpaceDN w:val="0"/>
        <w:adjustRightInd w:val="0"/>
        <w:rPr>
          <w:rFonts w:eastAsia="Arial" w:cstheme="minorHAnsi"/>
          <w:color w:val="231F20"/>
        </w:rPr>
      </w:pPr>
      <w:r w:rsidRPr="00E04E1D">
        <w:rPr>
          <w:rFonts w:eastAsia="Arial" w:cstheme="minorHAnsi"/>
          <w:color w:val="231F20"/>
        </w:rPr>
        <w:t xml:space="preserve">Tours of the ground include Spectator areas, Home, Away and Match Official Changing Rooms, Club Offices, Kit Washrooms, Maintenance Departments, Clubhouse for refreshments, Club SHOP and the chance to meet Club Officials, Management or Players. </w:t>
      </w:r>
    </w:p>
    <w:p w14:paraId="138BE1E0" w14:textId="77777777" w:rsidR="000F5FF5" w:rsidRPr="00E04E1D" w:rsidRDefault="000F5FF5" w:rsidP="00D2574F">
      <w:pPr>
        <w:autoSpaceDE w:val="0"/>
        <w:autoSpaceDN w:val="0"/>
        <w:adjustRightInd w:val="0"/>
        <w:rPr>
          <w:rFonts w:eastAsia="Arial" w:cstheme="minorHAnsi"/>
          <w:color w:val="231F20"/>
        </w:rPr>
      </w:pPr>
      <w:r w:rsidRPr="00E04E1D">
        <w:rPr>
          <w:rFonts w:eastAsia="Arial" w:cstheme="minorHAnsi"/>
          <w:color w:val="231F20"/>
        </w:rPr>
        <w:t xml:space="preserve">Incorporating tailored educational themes surrounding health, safety, fitness, well-being, environmental responsibility and sustainability, and community issues. </w:t>
      </w:r>
    </w:p>
    <w:p w14:paraId="08082362" w14:textId="381990CF" w:rsidR="00213D9F" w:rsidRPr="00792D15" w:rsidRDefault="00213D9F" w:rsidP="00D2574F">
      <w:pPr>
        <w:rPr>
          <w:rFonts w:cstheme="minorHAnsi"/>
          <w:sz w:val="24"/>
          <w:szCs w:val="24"/>
        </w:rPr>
      </w:pPr>
    </w:p>
    <w:p w14:paraId="368714AD" w14:textId="77777777" w:rsidR="000F5FF5" w:rsidRPr="00792D15" w:rsidRDefault="000F5FF5" w:rsidP="00D2574F">
      <w:pPr>
        <w:rPr>
          <w:rFonts w:cstheme="minorHAnsi"/>
          <w:b/>
          <w:bCs/>
          <w:sz w:val="28"/>
          <w:szCs w:val="28"/>
        </w:rPr>
      </w:pPr>
      <w:r w:rsidRPr="00792D15">
        <w:rPr>
          <w:rFonts w:cstheme="minorHAnsi"/>
          <w:b/>
          <w:bCs/>
          <w:sz w:val="28"/>
          <w:szCs w:val="28"/>
        </w:rPr>
        <w:t xml:space="preserve">Somerset Skills &amp; Learning/ Positive People Somerset - Cosmic </w:t>
      </w:r>
    </w:p>
    <w:p w14:paraId="77310F67" w14:textId="77777777" w:rsidR="000F5FF5" w:rsidRPr="00E04E1D" w:rsidRDefault="000F5FF5" w:rsidP="00D2574F">
      <w:pPr>
        <w:rPr>
          <w:rFonts w:cstheme="minorHAnsi"/>
          <w:b/>
          <w:bCs/>
          <w:u w:val="single"/>
        </w:rPr>
      </w:pPr>
      <w:r w:rsidRPr="00E04E1D">
        <w:rPr>
          <w:rFonts w:cstheme="minorHAnsi"/>
          <w:b/>
          <w:bCs/>
          <w:u w:val="single"/>
        </w:rPr>
        <w:t>Information Technology &amp; Digital Skills Workshops</w:t>
      </w:r>
    </w:p>
    <w:p w14:paraId="3028EB77" w14:textId="77777777" w:rsidR="000F5FF5" w:rsidRPr="00E04E1D" w:rsidRDefault="000F5FF5" w:rsidP="00D2574F">
      <w:pPr>
        <w:rPr>
          <w:rFonts w:cstheme="minorHAnsi"/>
        </w:rPr>
      </w:pPr>
      <w:r w:rsidRPr="00E04E1D">
        <w:rPr>
          <w:rFonts w:cstheme="minorHAnsi"/>
        </w:rPr>
        <w:t xml:space="preserve">Partner-led Workshops provided by qualified tutors. </w:t>
      </w:r>
    </w:p>
    <w:p w14:paraId="47D53628" w14:textId="085F494D" w:rsidR="000F5FF5" w:rsidRPr="00E04E1D" w:rsidRDefault="000F5FF5" w:rsidP="00D2574F">
      <w:pPr>
        <w:rPr>
          <w:rFonts w:cstheme="minorHAnsi"/>
        </w:rPr>
      </w:pPr>
      <w:r w:rsidRPr="00E04E1D">
        <w:rPr>
          <w:rFonts w:cstheme="minorHAnsi"/>
        </w:rPr>
        <w:t>Access to certified Digital Training for people out of work due to mental, physical, or social exclusion difficulties and partner’s community programmes.</w:t>
      </w:r>
    </w:p>
    <w:p w14:paraId="4A8BB0FD" w14:textId="6C11C594" w:rsidR="000F5FF5" w:rsidRPr="00792D15" w:rsidRDefault="000F5FF5" w:rsidP="00D2574F">
      <w:pPr>
        <w:rPr>
          <w:rFonts w:cstheme="minorHAnsi"/>
          <w:sz w:val="24"/>
          <w:szCs w:val="24"/>
        </w:rPr>
      </w:pPr>
    </w:p>
    <w:p w14:paraId="0FB33673" w14:textId="77777777" w:rsidR="000F5FF5" w:rsidRPr="00792D15" w:rsidRDefault="000F5FF5" w:rsidP="00D2574F">
      <w:pPr>
        <w:rPr>
          <w:rFonts w:cstheme="minorHAnsi"/>
          <w:b/>
          <w:bCs/>
          <w:sz w:val="28"/>
          <w:szCs w:val="28"/>
        </w:rPr>
      </w:pPr>
      <w:r w:rsidRPr="00792D15">
        <w:rPr>
          <w:rFonts w:cstheme="minorHAnsi"/>
          <w:b/>
          <w:bCs/>
          <w:sz w:val="28"/>
          <w:szCs w:val="28"/>
        </w:rPr>
        <w:t>Taunton Youth Football Community Trust</w:t>
      </w:r>
    </w:p>
    <w:p w14:paraId="693C8E73" w14:textId="4D5C6AA7" w:rsidR="000F5FF5" w:rsidRPr="00792D15" w:rsidRDefault="000F5FF5" w:rsidP="00D2574F">
      <w:pPr>
        <w:rPr>
          <w:rFonts w:cstheme="minorHAnsi"/>
          <w:b/>
          <w:bCs/>
          <w:sz w:val="28"/>
          <w:szCs w:val="28"/>
        </w:rPr>
      </w:pPr>
      <w:r w:rsidRPr="00792D15">
        <w:rPr>
          <w:rFonts w:cstheme="minorHAnsi"/>
          <w:b/>
          <w:bCs/>
          <w:sz w:val="28"/>
          <w:szCs w:val="28"/>
        </w:rPr>
        <w:t xml:space="preserve">Bridgwater &amp; Taunton College and Bishops </w:t>
      </w:r>
      <w:proofErr w:type="spellStart"/>
      <w:r w:rsidRPr="00792D15">
        <w:rPr>
          <w:rFonts w:cstheme="minorHAnsi"/>
          <w:b/>
          <w:bCs/>
          <w:sz w:val="28"/>
          <w:szCs w:val="28"/>
        </w:rPr>
        <w:t>Lydeard</w:t>
      </w:r>
      <w:proofErr w:type="spellEnd"/>
      <w:r w:rsidRPr="00792D15">
        <w:rPr>
          <w:rFonts w:cstheme="minorHAnsi"/>
          <w:b/>
          <w:bCs/>
          <w:sz w:val="28"/>
          <w:szCs w:val="28"/>
        </w:rPr>
        <w:t xml:space="preserve"> </w:t>
      </w:r>
      <w:r w:rsidR="005431D5">
        <w:rPr>
          <w:rFonts w:cstheme="minorHAnsi"/>
          <w:b/>
          <w:bCs/>
          <w:sz w:val="28"/>
          <w:szCs w:val="28"/>
        </w:rPr>
        <w:t>A</w:t>
      </w:r>
      <w:r w:rsidRPr="00792D15">
        <w:rPr>
          <w:rFonts w:cstheme="minorHAnsi"/>
          <w:b/>
          <w:bCs/>
          <w:sz w:val="28"/>
          <w:szCs w:val="28"/>
        </w:rPr>
        <w:t>FC</w:t>
      </w:r>
    </w:p>
    <w:p w14:paraId="5331C637" w14:textId="0792845D" w:rsidR="000F5FF5" w:rsidRPr="00792D15" w:rsidRDefault="000F5FF5" w:rsidP="00D2574F">
      <w:pPr>
        <w:rPr>
          <w:rFonts w:cstheme="minorHAnsi"/>
          <w:b/>
          <w:bCs/>
          <w:sz w:val="28"/>
          <w:szCs w:val="28"/>
        </w:rPr>
      </w:pPr>
      <w:r w:rsidRPr="00792D15">
        <w:rPr>
          <w:rFonts w:cstheme="minorHAnsi"/>
          <w:b/>
          <w:bCs/>
          <w:sz w:val="28"/>
          <w:szCs w:val="28"/>
        </w:rPr>
        <w:t xml:space="preserve">Taunton Town FC ‘Player Pathway’ Partnership </w:t>
      </w:r>
    </w:p>
    <w:p w14:paraId="378E1029" w14:textId="77777777" w:rsidR="000F5FF5" w:rsidRPr="00E04E1D" w:rsidRDefault="000F5FF5" w:rsidP="00D2574F">
      <w:pPr>
        <w:rPr>
          <w:rFonts w:cstheme="minorHAnsi"/>
          <w:b/>
          <w:bCs/>
          <w:u w:val="single"/>
        </w:rPr>
      </w:pPr>
      <w:r w:rsidRPr="00E04E1D">
        <w:rPr>
          <w:rFonts w:cstheme="minorHAnsi"/>
          <w:b/>
          <w:bCs/>
          <w:u w:val="single"/>
        </w:rPr>
        <w:t xml:space="preserve">Youth Football Coaching Sessions </w:t>
      </w:r>
    </w:p>
    <w:p w14:paraId="600EC91D" w14:textId="77777777" w:rsidR="000F5FF5" w:rsidRPr="00E04E1D" w:rsidRDefault="000F5FF5" w:rsidP="00D2574F">
      <w:pPr>
        <w:rPr>
          <w:rFonts w:cstheme="minorHAnsi"/>
        </w:rPr>
      </w:pPr>
      <w:r w:rsidRPr="00E04E1D">
        <w:rPr>
          <w:rFonts w:cstheme="minorHAnsi"/>
        </w:rPr>
        <w:t xml:space="preserve">Youth football coaching sessions, delivered in partnership with FA Qualified Coaches, providing opportunities for young people aged 4-16 to improve fitness and health whilst developing footballing skills. </w:t>
      </w:r>
    </w:p>
    <w:p w14:paraId="32463DAB" w14:textId="77777777" w:rsidR="000F5FF5" w:rsidRPr="00E04E1D" w:rsidRDefault="000F5FF5" w:rsidP="00D2574F">
      <w:pPr>
        <w:rPr>
          <w:rFonts w:cstheme="minorHAnsi"/>
        </w:rPr>
      </w:pPr>
      <w:r w:rsidRPr="00E04E1D">
        <w:rPr>
          <w:rFonts w:cstheme="minorHAnsi"/>
        </w:rPr>
        <w:t xml:space="preserve">Sessions will last approximately one and a half hours and be designed to encourage young people to get involved or further their interest in sport, particularly football.   </w:t>
      </w:r>
    </w:p>
    <w:p w14:paraId="00D5BFA5" w14:textId="7FD955B9" w:rsidR="000F5FF5" w:rsidRPr="00E04E1D" w:rsidRDefault="000F5FF5" w:rsidP="00D2574F">
      <w:pPr>
        <w:rPr>
          <w:rFonts w:cstheme="minorHAnsi"/>
        </w:rPr>
      </w:pPr>
      <w:r w:rsidRPr="00E04E1D">
        <w:rPr>
          <w:rFonts w:cstheme="minorHAnsi"/>
        </w:rPr>
        <w:t>Parents or guardians will be welcome to attend to watch and can purchase light refreshments.</w:t>
      </w:r>
    </w:p>
    <w:p w14:paraId="4FBAA2F3" w14:textId="460A3126" w:rsidR="000F5FF5" w:rsidRPr="00792D15" w:rsidRDefault="000F5FF5" w:rsidP="00D2574F">
      <w:pPr>
        <w:rPr>
          <w:rFonts w:cstheme="minorHAnsi"/>
          <w:sz w:val="24"/>
          <w:szCs w:val="24"/>
        </w:rPr>
      </w:pPr>
    </w:p>
    <w:p w14:paraId="444168A8" w14:textId="77777777" w:rsidR="000F5FF5" w:rsidRPr="00792D15" w:rsidRDefault="000F5FF5" w:rsidP="00D2574F">
      <w:pPr>
        <w:autoSpaceDE w:val="0"/>
        <w:autoSpaceDN w:val="0"/>
        <w:adjustRightInd w:val="0"/>
        <w:rPr>
          <w:rFonts w:eastAsia="Arial" w:cstheme="minorHAnsi"/>
          <w:b/>
          <w:bCs/>
          <w:color w:val="231F20"/>
          <w:sz w:val="28"/>
          <w:szCs w:val="28"/>
        </w:rPr>
      </w:pPr>
      <w:r w:rsidRPr="00792D15">
        <w:rPr>
          <w:rFonts w:eastAsia="Arial" w:cstheme="minorHAnsi"/>
          <w:b/>
          <w:bCs/>
          <w:color w:val="231F20"/>
          <w:sz w:val="28"/>
          <w:szCs w:val="28"/>
        </w:rPr>
        <w:t xml:space="preserve">OC Training &amp; Performance </w:t>
      </w:r>
    </w:p>
    <w:p w14:paraId="1C58D5B1" w14:textId="77777777" w:rsidR="000F5FF5" w:rsidRPr="00E04E1D" w:rsidRDefault="000F5FF5" w:rsidP="00D2574F">
      <w:pPr>
        <w:autoSpaceDE w:val="0"/>
        <w:autoSpaceDN w:val="0"/>
        <w:adjustRightInd w:val="0"/>
        <w:rPr>
          <w:rFonts w:eastAsia="Arial" w:cstheme="minorHAnsi"/>
          <w:color w:val="231F20"/>
          <w:u w:val="single"/>
        </w:rPr>
      </w:pPr>
      <w:r w:rsidRPr="00E04E1D">
        <w:rPr>
          <w:rFonts w:eastAsia="Arial" w:cstheme="minorHAnsi"/>
          <w:b/>
          <w:bCs/>
          <w:color w:val="231F20"/>
          <w:u w:val="single"/>
        </w:rPr>
        <w:t xml:space="preserve">Fitness Classes </w:t>
      </w:r>
    </w:p>
    <w:p w14:paraId="170AA6EB" w14:textId="6DDD5527" w:rsidR="000F5FF5" w:rsidRDefault="000F5FF5" w:rsidP="00D2574F">
      <w:pPr>
        <w:autoSpaceDE w:val="0"/>
        <w:autoSpaceDN w:val="0"/>
        <w:adjustRightInd w:val="0"/>
        <w:rPr>
          <w:rFonts w:eastAsia="Arial" w:cstheme="minorHAnsi"/>
          <w:color w:val="231F20"/>
        </w:rPr>
      </w:pPr>
      <w:r w:rsidRPr="00E04E1D">
        <w:rPr>
          <w:rFonts w:eastAsia="Arial" w:cstheme="minorHAnsi"/>
          <w:color w:val="231F20"/>
        </w:rPr>
        <w:t>Bespoke, tailored Fitness Classes designed for all age groups and abilities.</w:t>
      </w:r>
    </w:p>
    <w:p w14:paraId="5F18A3F0" w14:textId="77777777" w:rsidR="00D2574F" w:rsidRDefault="00D2574F" w:rsidP="00D2574F">
      <w:pPr>
        <w:autoSpaceDE w:val="0"/>
        <w:autoSpaceDN w:val="0"/>
        <w:adjustRightInd w:val="0"/>
        <w:rPr>
          <w:rFonts w:eastAsia="Arial" w:cstheme="minorHAnsi"/>
          <w:color w:val="231F20"/>
        </w:rPr>
      </w:pPr>
    </w:p>
    <w:p w14:paraId="51A6A112" w14:textId="77777777" w:rsidR="00042027" w:rsidRPr="00E04E1D" w:rsidRDefault="00042027" w:rsidP="00D2574F">
      <w:pPr>
        <w:autoSpaceDE w:val="0"/>
        <w:autoSpaceDN w:val="0"/>
        <w:adjustRightInd w:val="0"/>
        <w:rPr>
          <w:rFonts w:eastAsia="Arial" w:cstheme="minorHAnsi"/>
          <w:color w:val="231F20"/>
        </w:rPr>
      </w:pPr>
    </w:p>
    <w:p w14:paraId="0EB24104" w14:textId="77777777" w:rsidR="000F5FF5" w:rsidRPr="00792D15" w:rsidRDefault="000F5FF5" w:rsidP="00D2574F">
      <w:pPr>
        <w:autoSpaceDE w:val="0"/>
        <w:autoSpaceDN w:val="0"/>
        <w:adjustRightInd w:val="0"/>
        <w:rPr>
          <w:rFonts w:eastAsia="Arial" w:cstheme="minorHAnsi"/>
          <w:color w:val="231F20"/>
          <w:sz w:val="24"/>
          <w:szCs w:val="24"/>
        </w:rPr>
      </w:pPr>
    </w:p>
    <w:p w14:paraId="67750068" w14:textId="341516F0" w:rsidR="000F5FF5" w:rsidRPr="00A253A6" w:rsidRDefault="000F5FF5" w:rsidP="00D2574F">
      <w:pPr>
        <w:pStyle w:val="ListParagraph"/>
        <w:numPr>
          <w:ilvl w:val="0"/>
          <w:numId w:val="1"/>
        </w:numPr>
        <w:autoSpaceDE w:val="0"/>
        <w:autoSpaceDN w:val="0"/>
        <w:adjustRightInd w:val="0"/>
        <w:rPr>
          <w:rFonts w:eastAsia="Arial" w:cstheme="minorHAnsi"/>
          <w:color w:val="231F20"/>
        </w:rPr>
      </w:pPr>
      <w:r w:rsidRPr="00A253A6">
        <w:rPr>
          <w:rFonts w:eastAsia="Arial" w:cstheme="minorHAnsi"/>
          <w:color w:val="231F20"/>
        </w:rPr>
        <w:t>ALL Activities FREE &amp; Include Light Refreshments.</w:t>
      </w:r>
    </w:p>
    <w:p w14:paraId="0E9D7A57" w14:textId="4751E821" w:rsidR="000F5FF5" w:rsidRPr="00CB1514" w:rsidRDefault="000F5FF5" w:rsidP="00D2574F">
      <w:pPr>
        <w:pStyle w:val="ListParagraph"/>
        <w:numPr>
          <w:ilvl w:val="0"/>
          <w:numId w:val="1"/>
        </w:numPr>
        <w:autoSpaceDE w:val="0"/>
        <w:autoSpaceDN w:val="0"/>
        <w:adjustRightInd w:val="0"/>
        <w:rPr>
          <w:rFonts w:eastAsia="Arial" w:cstheme="minorHAnsi"/>
          <w:color w:val="231F20"/>
        </w:rPr>
      </w:pPr>
      <w:r w:rsidRPr="00CB1514">
        <w:rPr>
          <w:rFonts w:eastAsia="Arial" w:cstheme="minorHAnsi"/>
          <w:color w:val="231F20"/>
        </w:rPr>
        <w:t xml:space="preserve">Advanced Bookings ONLY </w:t>
      </w:r>
    </w:p>
    <w:p w14:paraId="00E10165" w14:textId="1BBEF74A" w:rsidR="00042027" w:rsidRPr="00A253A6" w:rsidRDefault="00042027" w:rsidP="00D2574F">
      <w:pPr>
        <w:pStyle w:val="ListParagraph"/>
        <w:numPr>
          <w:ilvl w:val="0"/>
          <w:numId w:val="1"/>
        </w:numPr>
        <w:autoSpaceDE w:val="0"/>
        <w:autoSpaceDN w:val="0"/>
        <w:adjustRightInd w:val="0"/>
        <w:rPr>
          <w:rFonts w:eastAsia="Arial" w:cstheme="minorHAnsi"/>
          <w:color w:val="231F20"/>
        </w:rPr>
      </w:pPr>
      <w:r w:rsidRPr="00A253A6">
        <w:rPr>
          <w:rFonts w:eastAsia="Arial" w:cstheme="minorHAnsi"/>
          <w:color w:val="231F20"/>
        </w:rPr>
        <w:t xml:space="preserve">All Activities subject to and in compliance with Government </w:t>
      </w:r>
      <w:r w:rsidR="00F23901">
        <w:rPr>
          <w:rFonts w:eastAsia="Arial" w:cstheme="minorHAnsi"/>
          <w:color w:val="231F20"/>
        </w:rPr>
        <w:t>r</w:t>
      </w:r>
      <w:r w:rsidRPr="00A253A6">
        <w:rPr>
          <w:rFonts w:eastAsia="Arial" w:cstheme="minorHAnsi"/>
          <w:color w:val="231F20"/>
        </w:rPr>
        <w:t>estrictions</w:t>
      </w:r>
    </w:p>
    <w:p w14:paraId="4A6B05F1" w14:textId="77777777" w:rsidR="000F5FF5" w:rsidRPr="00E04E1D" w:rsidRDefault="000F5FF5" w:rsidP="00D2574F">
      <w:pPr>
        <w:autoSpaceDE w:val="0"/>
        <w:autoSpaceDN w:val="0"/>
        <w:adjustRightInd w:val="0"/>
        <w:rPr>
          <w:rFonts w:eastAsia="Arial" w:cstheme="minorHAnsi"/>
          <w:b/>
          <w:bCs/>
          <w:i/>
          <w:iCs/>
          <w:color w:val="231F20"/>
        </w:rPr>
      </w:pPr>
    </w:p>
    <w:p w14:paraId="100C55BA" w14:textId="3319BF79" w:rsidR="000F5FF5" w:rsidRDefault="000F5FF5" w:rsidP="00D2574F">
      <w:pPr>
        <w:autoSpaceDE w:val="0"/>
        <w:autoSpaceDN w:val="0"/>
        <w:adjustRightInd w:val="0"/>
        <w:rPr>
          <w:rFonts w:eastAsia="Arial" w:cstheme="minorHAnsi"/>
          <w:color w:val="231F20"/>
        </w:rPr>
      </w:pPr>
      <w:r w:rsidRPr="00E04E1D">
        <w:rPr>
          <w:rFonts w:eastAsia="Arial" w:cstheme="minorHAnsi"/>
          <w:color w:val="231F20"/>
        </w:rPr>
        <w:t>For Stadium Tours, Digital Skills, Social Evenings, Youth Football Coaching and Fitness Classes</w:t>
      </w:r>
      <w:r w:rsidR="00042027">
        <w:rPr>
          <w:rFonts w:eastAsia="Arial" w:cstheme="minorHAnsi"/>
          <w:color w:val="231F20"/>
        </w:rPr>
        <w:t>,</w:t>
      </w:r>
      <w:r w:rsidRPr="00E04E1D">
        <w:rPr>
          <w:rFonts w:eastAsia="Arial" w:cstheme="minorHAnsi"/>
          <w:color w:val="231F20"/>
        </w:rPr>
        <w:t xml:space="preserve"> or for further information please contact:</w:t>
      </w:r>
    </w:p>
    <w:p w14:paraId="5590E7CE" w14:textId="77777777" w:rsidR="00042027" w:rsidRPr="00E04E1D" w:rsidRDefault="00042027" w:rsidP="00D2574F">
      <w:pPr>
        <w:autoSpaceDE w:val="0"/>
        <w:autoSpaceDN w:val="0"/>
        <w:adjustRightInd w:val="0"/>
        <w:rPr>
          <w:rFonts w:cstheme="minorHAnsi"/>
        </w:rPr>
      </w:pPr>
    </w:p>
    <w:p w14:paraId="3D23552B" w14:textId="026DCBC4" w:rsidR="000F5FF5" w:rsidRPr="00E04E1D" w:rsidRDefault="000F5FF5" w:rsidP="00D2574F">
      <w:pPr>
        <w:autoSpaceDE w:val="0"/>
        <w:autoSpaceDN w:val="0"/>
        <w:adjustRightInd w:val="0"/>
        <w:rPr>
          <w:rFonts w:eastAsia="Arial" w:cstheme="minorHAnsi"/>
          <w:color w:val="000000" w:themeColor="text1"/>
        </w:rPr>
      </w:pPr>
      <w:r w:rsidRPr="00E04E1D">
        <w:rPr>
          <w:rFonts w:eastAsia="Arial" w:cstheme="minorHAnsi"/>
          <w:color w:val="000000" w:themeColor="text1"/>
        </w:rPr>
        <w:t>Rob Wenham- Taunton Town FC Community Engagement Officer</w:t>
      </w:r>
    </w:p>
    <w:p w14:paraId="0F8721D3" w14:textId="77777777" w:rsidR="000F5FF5" w:rsidRPr="00E04E1D" w:rsidRDefault="000F5FF5" w:rsidP="00D2574F">
      <w:pPr>
        <w:autoSpaceDE w:val="0"/>
        <w:autoSpaceDN w:val="0"/>
        <w:adjustRightInd w:val="0"/>
        <w:rPr>
          <w:rFonts w:eastAsia="Arial" w:cstheme="minorHAnsi"/>
          <w:color w:val="000000" w:themeColor="text1"/>
        </w:rPr>
      </w:pPr>
      <w:r w:rsidRPr="00E04E1D">
        <w:rPr>
          <w:rFonts w:eastAsia="Arial" w:cstheme="minorHAnsi"/>
          <w:color w:val="000000" w:themeColor="text1"/>
        </w:rPr>
        <w:t>The Cygnet Health Care Stadium, Wordsworth Drive, TAUNTON TA1 2HG</w:t>
      </w:r>
    </w:p>
    <w:p w14:paraId="4E294EE7" w14:textId="77777777" w:rsidR="000F5FF5" w:rsidRPr="00E04E1D" w:rsidRDefault="000F5FF5" w:rsidP="00D2574F">
      <w:pPr>
        <w:autoSpaceDE w:val="0"/>
        <w:autoSpaceDN w:val="0"/>
        <w:adjustRightInd w:val="0"/>
        <w:rPr>
          <w:rFonts w:eastAsia="Arial" w:cstheme="minorHAnsi"/>
          <w:color w:val="000000" w:themeColor="text1"/>
        </w:rPr>
      </w:pPr>
      <w:r w:rsidRPr="00E04E1D">
        <w:rPr>
          <w:rFonts w:eastAsia="Arial" w:cstheme="minorHAnsi"/>
          <w:color w:val="000000" w:themeColor="text1"/>
        </w:rPr>
        <w:t>Tel: 07584 671053</w:t>
      </w:r>
    </w:p>
    <w:p w14:paraId="21C4D70D" w14:textId="77777777" w:rsidR="000F5FF5" w:rsidRPr="00E04E1D" w:rsidRDefault="000F5FF5" w:rsidP="00D2574F">
      <w:pPr>
        <w:autoSpaceDE w:val="0"/>
        <w:autoSpaceDN w:val="0"/>
        <w:adjustRightInd w:val="0"/>
        <w:rPr>
          <w:rFonts w:eastAsia="Arial" w:cstheme="minorHAnsi"/>
          <w:color w:val="000000" w:themeColor="text1"/>
          <w:u w:val="single"/>
        </w:rPr>
      </w:pPr>
      <w:r w:rsidRPr="00E04E1D">
        <w:rPr>
          <w:rFonts w:eastAsia="Arial" w:cstheme="minorHAnsi"/>
          <w:color w:val="000000" w:themeColor="text1"/>
        </w:rPr>
        <w:t xml:space="preserve">Email:  </w:t>
      </w:r>
      <w:hyperlink r:id="rId7">
        <w:r w:rsidRPr="00E04E1D">
          <w:rPr>
            <w:rFonts w:eastAsia="Arial" w:cstheme="minorHAnsi"/>
            <w:color w:val="000000" w:themeColor="text1"/>
            <w:u w:val="single"/>
          </w:rPr>
          <w:t>Rob.wenham@tauntontown.com</w:t>
        </w:r>
      </w:hyperlink>
    </w:p>
    <w:p w14:paraId="20677C96" w14:textId="77777777" w:rsidR="000F5FF5" w:rsidRPr="00E04E1D" w:rsidRDefault="000F5FF5" w:rsidP="00D2574F">
      <w:pPr>
        <w:rPr>
          <w:rFonts w:cstheme="minorHAnsi"/>
          <w:color w:val="000000" w:themeColor="text1"/>
        </w:rPr>
      </w:pPr>
    </w:p>
    <w:sectPr w:rsidR="000F5FF5" w:rsidRPr="00E04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4722E"/>
    <w:multiLevelType w:val="hybridMultilevel"/>
    <w:tmpl w:val="563A55E0"/>
    <w:lvl w:ilvl="0" w:tplc="FFFFFFFF">
      <w:start w:val="7"/>
      <w:numFmt w:val="bullet"/>
      <w:lvlText w:val=""/>
      <w:lvlJc w:val="left"/>
      <w:pPr>
        <w:ind w:left="720" w:hanging="360"/>
      </w:pPr>
      <w:rPr>
        <w:rFonts w:ascii="Symbol" w:eastAsia="Times New Roman" w:hAnsi="Symbol" w:cs="Times New Roman" w:hint="default"/>
        <w:color w:val="5A6E78"/>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Power">
    <w15:presenceInfo w15:providerId="Windows Live" w15:userId="490770c4dd272f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F5"/>
    <w:rsid w:val="00042027"/>
    <w:rsid w:val="000C3D09"/>
    <w:rsid w:val="000F5FF5"/>
    <w:rsid w:val="00213D9F"/>
    <w:rsid w:val="005431D5"/>
    <w:rsid w:val="00667D86"/>
    <w:rsid w:val="00792D15"/>
    <w:rsid w:val="007A6B2A"/>
    <w:rsid w:val="00A253A6"/>
    <w:rsid w:val="00AC59B8"/>
    <w:rsid w:val="00CB1514"/>
    <w:rsid w:val="00D2574F"/>
    <w:rsid w:val="00E04E1D"/>
    <w:rsid w:val="00F23901"/>
    <w:rsid w:val="00F54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D410"/>
  <w15:chartTrackingRefBased/>
  <w15:docId w15:val="{92F9D7E9-2ACE-4878-87CA-F2B584D0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F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wenham@tauntontow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lcourses.co.uk/courses/course/developing-emotional-resilienc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Power</dc:creator>
  <cp:keywords/>
  <dc:description/>
  <cp:lastModifiedBy>Andy Power</cp:lastModifiedBy>
  <cp:revision>2</cp:revision>
  <dcterms:created xsi:type="dcterms:W3CDTF">2021-06-10T09:01:00Z</dcterms:created>
  <dcterms:modified xsi:type="dcterms:W3CDTF">2021-06-10T09:01:00Z</dcterms:modified>
</cp:coreProperties>
</file>